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Pr="00D90DC3" w:rsidRDefault="004D0714" w:rsidP="003C6018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90DC3">
        <w:rPr>
          <w:rFonts w:ascii="Times New Roman" w:hAnsi="Times New Roman"/>
          <w:b/>
        </w:rPr>
        <w:t>Załącznik</w:t>
      </w:r>
      <w:r w:rsidR="003C6018" w:rsidRPr="00D90DC3">
        <w:rPr>
          <w:rFonts w:ascii="Times New Roman" w:hAnsi="Times New Roman"/>
          <w:b/>
        </w:rPr>
        <w:t xml:space="preserve"> nr 1 – </w:t>
      </w:r>
      <w:r w:rsidR="003E6FD1" w:rsidRPr="00D90DC3">
        <w:rPr>
          <w:rFonts w:ascii="Times New Roman" w:hAnsi="Times New Roman" w:cs="Times New Roman"/>
        </w:rPr>
        <w:t xml:space="preserve">Szczegółowy opis przedmiotu </w:t>
      </w:r>
      <w:r w:rsidR="002F56BC" w:rsidRPr="00D90DC3">
        <w:rPr>
          <w:rFonts w:ascii="Times New Roman" w:hAnsi="Times New Roman" w:cs="Times New Roman"/>
        </w:rPr>
        <w:t>zamówienia</w:t>
      </w:r>
    </w:p>
    <w:p w:rsidR="003E6FD1" w:rsidRPr="00D90DC3" w:rsidRDefault="003E6FD1" w:rsidP="003E6FD1">
      <w:pPr>
        <w:spacing w:line="360" w:lineRule="auto"/>
        <w:jc w:val="right"/>
        <w:rPr>
          <w:rFonts w:ascii="Times New Roman" w:hAnsi="Times New Roman" w:cs="Times New Roman"/>
        </w:rPr>
      </w:pPr>
    </w:p>
    <w:p w:rsidR="003B2071" w:rsidRPr="00D90DC3" w:rsidRDefault="00EE27CD">
      <w:pPr>
        <w:pStyle w:val="Tekstpodstawowywcity"/>
        <w:tabs>
          <w:tab w:val="left" w:pos="-1843"/>
        </w:tabs>
        <w:suppressAutoHyphens/>
        <w:spacing w:line="360" w:lineRule="auto"/>
      </w:pPr>
      <w:r w:rsidRPr="00D90DC3">
        <w:t>Przedmiotem zamówienia jest sprzedaż</w:t>
      </w:r>
      <w:r w:rsidR="002540A8" w:rsidRPr="00D90DC3">
        <w:t xml:space="preserve"> i dostawa do siedzibie Zamawiającego </w:t>
      </w:r>
      <w:r w:rsidR="00732A84">
        <w:t>3</w:t>
      </w:r>
      <w:r w:rsidR="002540A8" w:rsidRPr="00D90DC3">
        <w:t xml:space="preserve">0 sztuk komputerów stacjonarnych oraz </w:t>
      </w:r>
      <w:r w:rsidR="00732A84">
        <w:t>3</w:t>
      </w:r>
      <w:r w:rsidR="002540A8" w:rsidRPr="00D90DC3">
        <w:t>0 sztuk monitorów ekranowych,</w:t>
      </w:r>
      <w:r w:rsidR="00630C9C" w:rsidRPr="00D90DC3">
        <w:t xml:space="preserve"> </w:t>
      </w:r>
      <w:r w:rsidRPr="00D90DC3">
        <w:t>spełniając</w:t>
      </w:r>
      <w:r w:rsidR="002540A8" w:rsidRPr="00D90DC3">
        <w:t>ych</w:t>
      </w:r>
      <w:r w:rsidRPr="00D90DC3">
        <w:t xml:space="preserve"> poniższe minimalne wymagania techniczne:</w:t>
      </w:r>
    </w:p>
    <w:p w:rsidR="00C63C3C" w:rsidRPr="00D90DC3" w:rsidRDefault="00C63C3C">
      <w:pPr>
        <w:pStyle w:val="Tekstpodstawowywcity"/>
        <w:tabs>
          <w:tab w:val="left" w:pos="-1843"/>
        </w:tabs>
        <w:suppressAutoHyphens/>
        <w:spacing w:line="360" w:lineRule="auto"/>
        <w:rPr>
          <w:b/>
          <w:sz w:val="14"/>
        </w:rPr>
      </w:pPr>
    </w:p>
    <w:p w:rsidR="002540A8" w:rsidRPr="00D90DC3" w:rsidRDefault="002540A8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t>Komputery stacjonarne: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Producentem komputera musi by jedna z firm: Dell, Fujitsu, Lenovo lub HP.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Procesor Intel </w:t>
      </w:r>
      <w:proofErr w:type="spellStart"/>
      <w:r w:rsidRPr="00D90DC3">
        <w:rPr>
          <w:color w:val="000000"/>
        </w:rPr>
        <w:t>Core</w:t>
      </w:r>
      <w:proofErr w:type="spellEnd"/>
      <w:r w:rsidRPr="00D90DC3">
        <w:rPr>
          <w:color w:val="000000"/>
        </w:rPr>
        <w:t xml:space="preserve"> i5 lub Intel </w:t>
      </w:r>
      <w:proofErr w:type="spellStart"/>
      <w:r w:rsidRPr="00D90DC3">
        <w:rPr>
          <w:color w:val="000000"/>
        </w:rPr>
        <w:t>Core</w:t>
      </w:r>
      <w:proofErr w:type="spellEnd"/>
      <w:r w:rsidRPr="00D90DC3">
        <w:rPr>
          <w:color w:val="000000"/>
        </w:rPr>
        <w:t xml:space="preserve"> i7 co najmniej ósmej generacji, wyposażony co najmniej w 6 rdzeni, posiadający co najmniej 9MB Cache.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Pamięć RAM co najmniej 16GB, DDR4, co najmniej 2666 MHz.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Maksymalna obsługiwana ilość pamięci RAM co najmniej 32GB.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Karta graficzna obsługująca rozdzielczość zalecaną przez producenta monitora zaoferowanego w punkcie II, posiadające złącza do podłączenia monitora zaoferowanego w punkcie II. Posiadająca co najmniej złącze D-</w:t>
      </w:r>
      <w:proofErr w:type="spellStart"/>
      <w:r w:rsidRPr="00D90DC3">
        <w:rPr>
          <w:color w:val="000000"/>
        </w:rPr>
        <w:t>sub</w:t>
      </w:r>
      <w:proofErr w:type="spellEnd"/>
      <w:r w:rsidRPr="00D90DC3">
        <w:rPr>
          <w:color w:val="000000"/>
        </w:rPr>
        <w:t xml:space="preserve"> i HDMI.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Dysk SSD o pojemności co najmniej 480 GB.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nagrywarkę DVD.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kartę dźwiękową.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Karta sieciowa 10/100/1000 </w:t>
      </w:r>
      <w:proofErr w:type="spellStart"/>
      <w:r w:rsidRPr="00D90DC3">
        <w:rPr>
          <w:color w:val="000000"/>
        </w:rPr>
        <w:t>Mbps</w:t>
      </w:r>
      <w:proofErr w:type="spellEnd"/>
      <w:r w:rsidRPr="00D90DC3">
        <w:rPr>
          <w:color w:val="000000"/>
        </w:rPr>
        <w:t xml:space="preserve"> RJ45.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co najmniej w 6 portów USB, w tym co najmniej 2 porty USB 3.1. dwa spośród wszystkich portów muszą znajdować się z przodu obudowy.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wejście mikrofonowe oraz wyjście słuchawkowe/głośnikowe.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Zasilacz o mocy odpowiedniej dla prawidłowej pracy użytych podzespołów.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Komputer zostanie dostarczony z licencją</w:t>
      </w:r>
      <w:r w:rsidRPr="00D90DC3">
        <w:t xml:space="preserve"> </w:t>
      </w:r>
      <w:r w:rsidRPr="00D90DC3">
        <w:rPr>
          <w:color w:val="000000"/>
        </w:rPr>
        <w:t>Microsoft Windows 10 Pro PL (wersja 64-bitowa). Wymagane jest oświadczenie Wykonawcy potwierdzające, iż oferowana licencja pochodzi z legalnego źródła i została zakupiona na terenie EOG.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Zainstalowany system Microsoft Windows 10 Pro PL (wersja 64-bitowa).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Komputer wyposażony w partycje </w:t>
      </w:r>
      <w:proofErr w:type="spellStart"/>
      <w:r w:rsidRPr="00D90DC3">
        <w:rPr>
          <w:color w:val="000000"/>
        </w:rPr>
        <w:t>recovery</w:t>
      </w:r>
      <w:proofErr w:type="spellEnd"/>
      <w:r w:rsidRPr="00D90DC3">
        <w:rPr>
          <w:color w:val="000000"/>
        </w:rPr>
        <w:t xml:space="preserve"> służącą do odzyskiwania systemu z dysku.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Dostęp do najnowszych sterowników i uaktualnień na stronie producenta zaoferowanego komputera stacjonarnego realizowany poprzez podanie na stronie producenta numeru seryjnego lub modelu zaoferowanego komputera stacjonarnego.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Wraz z komputerem Wykonawca dostarczy klawiaturę zgodną za standardem US QWERTY, przewodową, o długości przewodu co najmniej 1,4m. Zamawiający dopuszcza uzyskanie wymaganej długości poprzez zastosowanie kabli przedłużających.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lastRenderedPageBreak/>
        <w:t xml:space="preserve">Wraz z komputerem Wykonawca dostarczy mysz optyczną lub laserową, przewodową, o długości przewodu co najmniej 1,4m. Zamawiający dopuszcza uzyskanie wymaganej długości poprzez zastosowanie kabli przedłużających. 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Gwarancja: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 xml:space="preserve">gwarancja co najmniej </w:t>
      </w:r>
      <w:r w:rsidRPr="00D90DC3">
        <w:rPr>
          <w:b/>
          <w:color w:val="000000"/>
        </w:rPr>
        <w:t xml:space="preserve">36 miesięcy </w:t>
      </w:r>
      <w:r w:rsidRPr="00D90DC3">
        <w:t>od dnia podpisania protokołu odbioru</w:t>
      </w:r>
      <w:r w:rsidRPr="00D90DC3">
        <w:rPr>
          <w:color w:val="000000"/>
        </w:rPr>
        <w:t>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gwarancją objęty cały dostarczony sprzęt.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naprawa w następny dzień roboczy od zgłoszenia awarii Wykonawcy realizowana w siedzibie Zamawiającego. W uzasadnionych przypadkach za zgodzą Zamawiającego czas naprawy może zostać wydłużony. W uzasadnionych przypadkach za zgodzą Zamawiającego naprawa może być wykonywana poza siedzibą Zamawiającego.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w przypadku konieczności naprawy poza siedzibą Zamawiającego dyski pozostają w siedzibie Zamawiającego.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w przypadku wymiany dysku na nowy, zepsuty dysk pozostaje własnością Zamawiającego.</w:t>
      </w:r>
    </w:p>
    <w:p w:rsidR="002540A8" w:rsidRPr="00D90DC3" w:rsidRDefault="002540A8" w:rsidP="002540A8">
      <w:pPr>
        <w:pStyle w:val="Tekstpodstawowywcity"/>
        <w:tabs>
          <w:tab w:val="left" w:pos="-1843"/>
        </w:tabs>
        <w:suppressAutoHyphens/>
        <w:spacing w:line="360" w:lineRule="auto"/>
        <w:ind w:left="720"/>
        <w:rPr>
          <w:color w:val="000000"/>
          <w:sz w:val="14"/>
        </w:rPr>
      </w:pPr>
    </w:p>
    <w:p w:rsidR="002540A8" w:rsidRPr="00D90DC3" w:rsidRDefault="002540A8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t>Monitory ekranowe:</w:t>
      </w:r>
    </w:p>
    <w:p w:rsidR="002540A8" w:rsidRPr="00D90DC3" w:rsidDel="00481D38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del w:id="1" w:author="Brodowski Bartosz" w:date="2019-09-27T10:24:00Z"/>
          <w:color w:val="000000"/>
        </w:rPr>
      </w:pPr>
      <w:del w:id="2" w:author="Brodowski Bartosz" w:date="2019-09-27T10:24:00Z">
        <w:r w:rsidRPr="00D90DC3" w:rsidDel="00481D38">
          <w:rPr>
            <w:color w:val="000000"/>
          </w:rPr>
          <w:delText>Monitor producenta zaoferowanego w punkcie I komputera stacjonarnego.</w:delText>
        </w:r>
      </w:del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Przekątna ekranu co najmniej 26,5”.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Rozdzielczość co najmniej 1920x1080.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Rodzaj matrycy LED IPS lub LED VA.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Format ekranu 16:9.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złącza umożliwiające do podłączenia z komputerem zaoferowanym w punkcie I. Posiadający co najmniej złącze D-</w:t>
      </w:r>
      <w:proofErr w:type="spellStart"/>
      <w:r w:rsidRPr="00D90DC3">
        <w:rPr>
          <w:color w:val="000000"/>
        </w:rPr>
        <w:t>sub</w:t>
      </w:r>
      <w:proofErr w:type="spellEnd"/>
      <w:r w:rsidRPr="00D90DC3">
        <w:rPr>
          <w:color w:val="000000"/>
        </w:rPr>
        <w:t xml:space="preserve"> i HDMI.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Matowa powłoka matrycy.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Kąt widzenia w pionie co najmniej 170 stopni, kąt widzenia w poziomie co najmniej 170 stopni. 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Czas reakcji co najwyżej 5 ms.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kabel do podłączenia z komputerem stacjonarnym zaoferowanym w punkcie I.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Gwarancja: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 xml:space="preserve">gwarancja co najmniej </w:t>
      </w:r>
      <w:r w:rsidRPr="00D90DC3">
        <w:rPr>
          <w:b/>
          <w:color w:val="000000"/>
        </w:rPr>
        <w:t xml:space="preserve">24 miesiące </w:t>
      </w:r>
      <w:r w:rsidRPr="00D90DC3">
        <w:t>od dnia podpisania protokołu odbioru</w:t>
      </w:r>
      <w:r w:rsidRPr="00D90DC3">
        <w:rPr>
          <w:color w:val="000000"/>
        </w:rPr>
        <w:t>.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>gwarancja świadczona przez Wykonawcę w oparciu o gwarancje producenta.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 xml:space="preserve">czas reakcji na zgłoszenie do </w:t>
      </w:r>
      <w:r w:rsidRPr="002B54BA">
        <w:rPr>
          <w:b/>
          <w:color w:val="000000"/>
        </w:rPr>
        <w:t>1 dnia roboczego</w:t>
      </w:r>
      <w:r w:rsidRPr="00D90DC3">
        <w:rPr>
          <w:color w:val="000000"/>
        </w:rPr>
        <w:t>.</w:t>
      </w:r>
    </w:p>
    <w:p w:rsidR="00C63C3C" w:rsidRPr="00D90DC3" w:rsidRDefault="00C63C3C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lastRenderedPageBreak/>
        <w:t>Dostawa:</w:t>
      </w:r>
    </w:p>
    <w:p w:rsidR="00C40FD5" w:rsidRDefault="00C63C3C" w:rsidP="002540A8">
      <w:pPr>
        <w:pStyle w:val="Tekstpodstawowywcity"/>
        <w:widowControl w:val="0"/>
        <w:suppressAutoHyphens/>
        <w:spacing w:line="360" w:lineRule="auto"/>
        <w:rPr>
          <w:color w:val="000000"/>
        </w:rPr>
      </w:pPr>
      <w:r w:rsidRPr="00D90DC3">
        <w:t>Wykonawca dostarczy urządzenia we wskazanym przez Zamawiającego miejscu w obrębie siedziby Rządowego Centrum Legislacji na swój koszt i</w:t>
      </w:r>
      <w:r w:rsidR="002540A8" w:rsidRPr="00D90DC3">
        <w:t xml:space="preserve"> </w:t>
      </w:r>
      <w:r w:rsidRPr="00D90DC3">
        <w:t>ryzyko</w:t>
      </w:r>
      <w:r w:rsidRPr="00D90DC3">
        <w:rPr>
          <w:color w:val="000000"/>
        </w:rPr>
        <w:t>.</w:t>
      </w:r>
    </w:p>
    <w:p w:rsidR="002B54BA" w:rsidRDefault="002B54BA" w:rsidP="002540A8">
      <w:pPr>
        <w:pStyle w:val="Tekstpodstawowywcity"/>
        <w:widowControl w:val="0"/>
        <w:suppressAutoHyphens/>
        <w:spacing w:line="360" w:lineRule="auto"/>
        <w:rPr>
          <w:color w:val="000000"/>
        </w:rPr>
      </w:pPr>
    </w:p>
    <w:p w:rsidR="002B54BA" w:rsidRPr="002B54BA" w:rsidRDefault="002B54BA" w:rsidP="002B54BA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2B54BA">
        <w:rPr>
          <w:b/>
          <w:u w:val="single"/>
        </w:rPr>
        <w:t>Gwarancja: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Wykonawca zapewnia, że każde urządzenie jest wolne od wad materiałowych i produkcyjnych.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Obsługa techniczna, naprawa lub wymiana części lub podzespołu dokonywana jest: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zgodnie z wymaganiami i st</w:t>
      </w:r>
      <w:r>
        <w:t>andardami producenta urządzenia.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>
        <w:t xml:space="preserve">w </w:t>
      </w:r>
      <w:r w:rsidRPr="009A28DE">
        <w:t>miejs</w:t>
      </w:r>
      <w:r>
        <w:t>cu użytkowania urządzenia.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od poniedziałku do piątku w godzinach 8</w:t>
      </w:r>
      <w:r w:rsidRPr="002138DC">
        <w:rPr>
          <w:vertAlign w:val="superscript"/>
        </w:rPr>
        <w:t>00</w:t>
      </w:r>
      <w:r w:rsidRPr="009A28DE">
        <w:t>–16</w:t>
      </w:r>
      <w:r w:rsidRPr="002138DC">
        <w:rPr>
          <w:vertAlign w:val="superscript"/>
        </w:rPr>
        <w:t>00</w:t>
      </w:r>
      <w:r w:rsidRPr="009A28DE">
        <w:t>, w obecności przedstawiciela Zamawiającego,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 przypadku, gdy naprawa lub wymiana w siedzibie Zamawiającego nie jest możliwa, Wykonawca odbierze urządzenie z siedziby Zamawiającego, a po naprawie lub wymianie dostarczy je z powrotem na własny koszt i odpowiedzialność,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Zgłoszenie awarii lub innej nieprawidłowości w działaniu urządzenia dokonywane jest przez Zamawiającego pisemnie za pośrednictwem faksu lub poczty elektronicznej.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Potwierdzenie przyjęcia zgłoszenia nie jest wymagane.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Dokonanie naprawy lub wymiany wymaga adnotacji na piśmie w dokumencie gwarancyjnym lub w formie odrębnego dokumentu (np. protokołu naprawy lub wymiany).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 przypadku naprawy lub wymiany części lub podzespołu, okres gwarancji w odniesieniu do tej części lub podzespołu ulega przedłużeniu o okres wykonywania naprawy lub wymiany.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Czwarta awaria tej samej części lub podzespołu daje Zamawiającemu prawo nieodpłatnej wymiany urządzenia na nowe o nie gorszych parametrach technicznych.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Wykonawca dostarczy Zamawiającemu dokumenty gwarancyjne dostarczonych urządzeń.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Wykonywanie obowiązków gwarancyjnych przez Wykonawcę, nie może powodować utraty uprawnień wynikających z gwarancji producenta urządzenia.</w:t>
      </w:r>
    </w:p>
    <w:sectPr w:rsidR="002B54BA" w:rsidRPr="006256CA" w:rsidSect="00ED7C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5D" w:rsidRDefault="0056435D" w:rsidP="003E7CCF">
      <w:r>
        <w:separator/>
      </w:r>
    </w:p>
  </w:endnote>
  <w:endnote w:type="continuationSeparator" w:id="0">
    <w:p w:rsidR="0056435D" w:rsidRDefault="0056435D" w:rsidP="003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72011"/>
      <w:docPartObj>
        <w:docPartGallery w:val="Page Numbers (Bottom of Page)"/>
        <w:docPartUnique/>
      </w:docPartObj>
    </w:sdtPr>
    <w:sdtEndPr/>
    <w:sdtContent>
      <w:p w:rsidR="003E7CCF" w:rsidRDefault="003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B8">
          <w:rPr>
            <w:noProof/>
          </w:rPr>
          <w:t>3</w:t>
        </w:r>
        <w:r>
          <w:fldChar w:fldCharType="end"/>
        </w:r>
      </w:p>
    </w:sdtContent>
  </w:sdt>
  <w:p w:rsidR="003E7CCF" w:rsidRDefault="003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5D" w:rsidRDefault="0056435D" w:rsidP="003E7CCF">
      <w:r>
        <w:separator/>
      </w:r>
    </w:p>
  </w:footnote>
  <w:footnote w:type="continuationSeparator" w:id="0">
    <w:p w:rsidR="0056435D" w:rsidRDefault="0056435D" w:rsidP="003E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735080"/>
    <w:multiLevelType w:val="multilevel"/>
    <w:tmpl w:val="AC443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1A8A50B1"/>
    <w:multiLevelType w:val="hybridMultilevel"/>
    <w:tmpl w:val="CA165D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F64"/>
    <w:multiLevelType w:val="multilevel"/>
    <w:tmpl w:val="FE04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482E0E"/>
    <w:multiLevelType w:val="multilevel"/>
    <w:tmpl w:val="FE04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0A7B"/>
    <w:multiLevelType w:val="hybridMultilevel"/>
    <w:tmpl w:val="4FC0D8B0"/>
    <w:lvl w:ilvl="0" w:tplc="CE9AA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FC32EE"/>
    <w:multiLevelType w:val="multilevel"/>
    <w:tmpl w:val="AC443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Mossakowski">
    <w15:presenceInfo w15:providerId="AD" w15:userId="S-1-5-21-2144333197-1322068292-2859577845-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46DEF"/>
    <w:rsid w:val="00054B0A"/>
    <w:rsid w:val="0009464D"/>
    <w:rsid w:val="00122349"/>
    <w:rsid w:val="00124566"/>
    <w:rsid w:val="00124C85"/>
    <w:rsid w:val="001327DE"/>
    <w:rsid w:val="001368B8"/>
    <w:rsid w:val="00137202"/>
    <w:rsid w:val="001572A2"/>
    <w:rsid w:val="0017011F"/>
    <w:rsid w:val="00193E1A"/>
    <w:rsid w:val="001E039B"/>
    <w:rsid w:val="00224328"/>
    <w:rsid w:val="00226CCB"/>
    <w:rsid w:val="00235C17"/>
    <w:rsid w:val="002540A8"/>
    <w:rsid w:val="00267BE4"/>
    <w:rsid w:val="00280D12"/>
    <w:rsid w:val="00284B1D"/>
    <w:rsid w:val="00284C12"/>
    <w:rsid w:val="002B54BA"/>
    <w:rsid w:val="002D11D2"/>
    <w:rsid w:val="002E233D"/>
    <w:rsid w:val="002F56BC"/>
    <w:rsid w:val="0031258C"/>
    <w:rsid w:val="00363C2B"/>
    <w:rsid w:val="00363C37"/>
    <w:rsid w:val="00370396"/>
    <w:rsid w:val="003B2071"/>
    <w:rsid w:val="003C0A66"/>
    <w:rsid w:val="003C6018"/>
    <w:rsid w:val="003C700B"/>
    <w:rsid w:val="003E111C"/>
    <w:rsid w:val="003E6FD1"/>
    <w:rsid w:val="003E7CCF"/>
    <w:rsid w:val="0040012C"/>
    <w:rsid w:val="0040637C"/>
    <w:rsid w:val="00417B75"/>
    <w:rsid w:val="004410D3"/>
    <w:rsid w:val="00450D99"/>
    <w:rsid w:val="0046678B"/>
    <w:rsid w:val="00481D38"/>
    <w:rsid w:val="00485720"/>
    <w:rsid w:val="00487477"/>
    <w:rsid w:val="004D0714"/>
    <w:rsid w:val="00501EA3"/>
    <w:rsid w:val="0050701E"/>
    <w:rsid w:val="005110D5"/>
    <w:rsid w:val="00525978"/>
    <w:rsid w:val="00527EBF"/>
    <w:rsid w:val="00534A8A"/>
    <w:rsid w:val="00562F0A"/>
    <w:rsid w:val="0056435D"/>
    <w:rsid w:val="00567A70"/>
    <w:rsid w:val="005C34FA"/>
    <w:rsid w:val="00617D63"/>
    <w:rsid w:val="006228E8"/>
    <w:rsid w:val="006256CA"/>
    <w:rsid w:val="00630C9C"/>
    <w:rsid w:val="006819FE"/>
    <w:rsid w:val="006B396E"/>
    <w:rsid w:val="00706526"/>
    <w:rsid w:val="00714FB2"/>
    <w:rsid w:val="00732A84"/>
    <w:rsid w:val="00740C65"/>
    <w:rsid w:val="00743F51"/>
    <w:rsid w:val="007619C7"/>
    <w:rsid w:val="00771BFB"/>
    <w:rsid w:val="00791771"/>
    <w:rsid w:val="0079275B"/>
    <w:rsid w:val="007A6677"/>
    <w:rsid w:val="007B0B3F"/>
    <w:rsid w:val="007B4D40"/>
    <w:rsid w:val="007C260D"/>
    <w:rsid w:val="007E2650"/>
    <w:rsid w:val="007F0AF7"/>
    <w:rsid w:val="007F29B5"/>
    <w:rsid w:val="007F790C"/>
    <w:rsid w:val="0080369D"/>
    <w:rsid w:val="008061A0"/>
    <w:rsid w:val="0081391E"/>
    <w:rsid w:val="00817119"/>
    <w:rsid w:val="00837967"/>
    <w:rsid w:val="00863461"/>
    <w:rsid w:val="00877F09"/>
    <w:rsid w:val="00882FBE"/>
    <w:rsid w:val="008946A4"/>
    <w:rsid w:val="008E00CB"/>
    <w:rsid w:val="00916331"/>
    <w:rsid w:val="0093068C"/>
    <w:rsid w:val="00934312"/>
    <w:rsid w:val="009377F7"/>
    <w:rsid w:val="009548CD"/>
    <w:rsid w:val="009A28DE"/>
    <w:rsid w:val="009D047C"/>
    <w:rsid w:val="00A210A4"/>
    <w:rsid w:val="00A310ED"/>
    <w:rsid w:val="00A82309"/>
    <w:rsid w:val="00AA2F44"/>
    <w:rsid w:val="00AE3224"/>
    <w:rsid w:val="00AF4097"/>
    <w:rsid w:val="00B40CB9"/>
    <w:rsid w:val="00B40F1D"/>
    <w:rsid w:val="00B4326D"/>
    <w:rsid w:val="00BA591D"/>
    <w:rsid w:val="00BB4609"/>
    <w:rsid w:val="00C00982"/>
    <w:rsid w:val="00C40FD5"/>
    <w:rsid w:val="00C63C3C"/>
    <w:rsid w:val="00CA213F"/>
    <w:rsid w:val="00CF0076"/>
    <w:rsid w:val="00D2332A"/>
    <w:rsid w:val="00D25B12"/>
    <w:rsid w:val="00D650CF"/>
    <w:rsid w:val="00D76AEA"/>
    <w:rsid w:val="00D873F2"/>
    <w:rsid w:val="00D90DC3"/>
    <w:rsid w:val="00D97988"/>
    <w:rsid w:val="00DD44C5"/>
    <w:rsid w:val="00DF3B9A"/>
    <w:rsid w:val="00E27053"/>
    <w:rsid w:val="00E47EDA"/>
    <w:rsid w:val="00E549F4"/>
    <w:rsid w:val="00E92ED5"/>
    <w:rsid w:val="00ED551D"/>
    <w:rsid w:val="00ED7CAA"/>
    <w:rsid w:val="00EE27CD"/>
    <w:rsid w:val="00F52409"/>
    <w:rsid w:val="00FF1F4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1C98-7C44-4647-B25E-C0254F1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Rusek Tomasz</dc:creator>
  <cp:lastModifiedBy>Panaś-Karpińska Sylwia</cp:lastModifiedBy>
  <cp:revision>2</cp:revision>
  <cp:lastPrinted>2019-04-03T09:53:00Z</cp:lastPrinted>
  <dcterms:created xsi:type="dcterms:W3CDTF">2019-09-27T08:59:00Z</dcterms:created>
  <dcterms:modified xsi:type="dcterms:W3CDTF">2019-09-27T08:59:00Z</dcterms:modified>
</cp:coreProperties>
</file>