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5F" w:rsidRDefault="00231BC6" w:rsidP="00D771FA">
      <w:pPr>
        <w:pStyle w:val="Akapitzlist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D6DC0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r w:rsidR="00056662">
        <w:rPr>
          <w:rFonts w:ascii="Times New Roman" w:hAnsi="Times New Roman"/>
          <w:sz w:val="24"/>
          <w:szCs w:val="24"/>
        </w:rPr>
        <w:t xml:space="preserve"> – </w:t>
      </w:r>
      <w:r w:rsidR="00E173DD" w:rsidRPr="00E173DD">
        <w:rPr>
          <w:rFonts w:ascii="Times New Roman" w:hAnsi="Times New Roman"/>
          <w:sz w:val="24"/>
          <w:szCs w:val="24"/>
        </w:rPr>
        <w:t>Formularz oferty</w:t>
      </w: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1849" w:rsidRPr="00E44576" w:rsidRDefault="004D1849" w:rsidP="004D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OFERT</w:t>
      </w:r>
      <w:r w:rsidR="00056662">
        <w:rPr>
          <w:rFonts w:ascii="Times New Roman" w:hAnsi="Times New Roman"/>
          <w:b/>
          <w:sz w:val="24"/>
          <w:szCs w:val="24"/>
        </w:rPr>
        <w:t>A</w:t>
      </w: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4D1849" w:rsidRPr="00E44576" w:rsidRDefault="004D1849" w:rsidP="004D1849">
      <w:pPr>
        <w:spacing w:after="0"/>
        <w:rPr>
          <w:rFonts w:ascii="Times New Roman" w:hAnsi="Times New Roman"/>
          <w:sz w:val="24"/>
          <w:szCs w:val="24"/>
        </w:rPr>
      </w:pPr>
    </w:p>
    <w:p w:rsidR="00056662" w:rsidRDefault="00056662" w:rsidP="0005666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056662" w:rsidRDefault="00056662" w:rsidP="00056662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056662" w:rsidRDefault="00056662" w:rsidP="00056662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4D1849" w:rsidRPr="00E44576" w:rsidRDefault="00056662" w:rsidP="004D184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4D1849" w:rsidRPr="00E44576" w:rsidRDefault="004D1849" w:rsidP="004D18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662" w:rsidRPr="00056662" w:rsidRDefault="00056662" w:rsidP="008D6D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D6DC0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8D6DC0">
        <w:rPr>
          <w:rFonts w:ascii="Times New Roman" w:hAnsi="Times New Roman"/>
          <w:sz w:val="24"/>
          <w:szCs w:val="24"/>
        </w:rPr>
        <w:t xml:space="preserve">apytanie ofertowe na </w:t>
      </w:r>
      <w:r w:rsidRPr="008D6DC0">
        <w:rPr>
          <w:rFonts w:ascii="Times New Roman" w:hAnsi="Times New Roman"/>
          <w:b/>
          <w:sz w:val="24"/>
          <w:szCs w:val="24"/>
        </w:rPr>
        <w:t>Sprzedaż i dosta</w:t>
      </w:r>
      <w:r w:rsidR="00E02998">
        <w:rPr>
          <w:rFonts w:ascii="Times New Roman" w:hAnsi="Times New Roman"/>
          <w:b/>
          <w:sz w:val="24"/>
          <w:szCs w:val="24"/>
        </w:rPr>
        <w:t>wę</w:t>
      </w:r>
      <w:r w:rsidR="00174C7E">
        <w:rPr>
          <w:rFonts w:ascii="Times New Roman" w:hAnsi="Times New Roman"/>
          <w:b/>
          <w:sz w:val="24"/>
          <w:szCs w:val="24"/>
        </w:rPr>
        <w:t xml:space="preserve"> dwóch skanerów</w:t>
      </w:r>
      <w:r w:rsidR="003C1E57">
        <w:rPr>
          <w:rFonts w:ascii="Times New Roman" w:hAnsi="Times New Roman"/>
          <w:b/>
          <w:sz w:val="24"/>
          <w:szCs w:val="24"/>
        </w:rPr>
        <w:t xml:space="preserve"> Fujitsu </w:t>
      </w:r>
      <w:r w:rsidRPr="008D6DC0">
        <w:rPr>
          <w:rFonts w:ascii="Times New Roman" w:hAnsi="Times New Roman"/>
          <w:b/>
          <w:sz w:val="24"/>
          <w:szCs w:val="24"/>
        </w:rPr>
        <w:t>mo</w:t>
      </w:r>
      <w:r w:rsidR="003C1E57">
        <w:rPr>
          <w:rFonts w:ascii="Times New Roman" w:hAnsi="Times New Roman"/>
          <w:b/>
          <w:sz w:val="24"/>
          <w:szCs w:val="24"/>
        </w:rPr>
        <w:t>del fi-7180</w:t>
      </w:r>
    </w:p>
    <w:p w:rsidR="00056662" w:rsidRPr="00056662" w:rsidRDefault="00056662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22A8E" w:rsidRDefault="00E02998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D1849" w:rsidRPr="001C7FC6">
        <w:rPr>
          <w:rFonts w:ascii="Times New Roman" w:hAnsi="Times New Roman"/>
          <w:sz w:val="24"/>
          <w:szCs w:val="24"/>
        </w:rPr>
        <w:t xml:space="preserve">y, </w:t>
      </w:r>
      <w:r w:rsidR="004D1849" w:rsidRPr="000F29F0">
        <w:rPr>
          <w:rFonts w:ascii="Times New Roman" w:hAnsi="Times New Roman"/>
          <w:sz w:val="24"/>
          <w:szCs w:val="24"/>
        </w:rPr>
        <w:t>niżej podpisani</w:t>
      </w:r>
      <w:r w:rsidR="00F22A8E">
        <w:rPr>
          <w:rFonts w:ascii="Times New Roman" w:hAnsi="Times New Roman"/>
          <w:sz w:val="24"/>
          <w:szCs w:val="24"/>
        </w:rPr>
        <w:t>:</w:t>
      </w:r>
    </w:p>
    <w:p w:rsidR="00F22A8E" w:rsidRPr="008D6DC0" w:rsidRDefault="00F22A8E" w:rsidP="008D6DC0">
      <w:pPr>
        <w:pStyle w:val="Bezodstpw"/>
        <w:spacing w:line="360" w:lineRule="auto"/>
        <w:rPr>
          <w:rFonts w:ascii="Times New Roman" w:hAnsi="Times New Roman"/>
          <w:sz w:val="8"/>
          <w:szCs w:val="24"/>
        </w:rPr>
      </w:pPr>
    </w:p>
    <w:p w:rsidR="004D1849" w:rsidRPr="000F29F0" w:rsidRDefault="004D1849" w:rsidP="008D6D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F29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D1849" w:rsidRDefault="00E02998" w:rsidP="008D6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D1849" w:rsidRPr="001C7FC6">
        <w:rPr>
          <w:rFonts w:ascii="Times New Roman" w:hAnsi="Times New Roman"/>
          <w:sz w:val="24"/>
          <w:szCs w:val="24"/>
        </w:rPr>
        <w:t>ziałając w imieniu i na rzecz:</w:t>
      </w:r>
    </w:p>
    <w:p w:rsidR="00F22A8E" w:rsidRPr="008D6DC0" w:rsidRDefault="00F22A8E" w:rsidP="008D6DC0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4D1849" w:rsidRPr="00056662" w:rsidRDefault="004D1849" w:rsidP="008D6D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66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21381" w:rsidRPr="008D6DC0" w:rsidRDefault="00421381" w:rsidP="001C7FC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0F29F0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04974" w:rsidRPr="00056662" w:rsidRDefault="00204974" w:rsidP="008D6DC0">
      <w:pPr>
        <w:pStyle w:val="Styl"/>
        <w:spacing w:line="360" w:lineRule="auto"/>
        <w:ind w:right="28"/>
        <w:jc w:val="both"/>
        <w:rPr>
          <w:rFonts w:ascii="Times New Roman" w:hAnsi="Times New Roman" w:cs="Times New Roman"/>
          <w:lang w:eastAsia="en-US"/>
        </w:rPr>
      </w:pPr>
    </w:p>
    <w:p w:rsidR="00E02998" w:rsidRDefault="00E02998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5E031D">
        <w:rPr>
          <w:rFonts w:ascii="Times New Roman" w:hAnsi="Times New Roman"/>
          <w:sz w:val="24"/>
          <w:szCs w:val="24"/>
        </w:rPr>
        <w:t>kładamy 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421381" w:rsidRDefault="00421381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1C7FC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FA5293" w:rsidRDefault="00FA5293" w:rsidP="00056662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CB04FD">
        <w:rPr>
          <w:rFonts w:ascii="Times New Roman" w:hAnsi="Times New Roman"/>
          <w:sz w:val="24"/>
          <w:szCs w:val="24"/>
        </w:rPr>
        <w:t xml:space="preserve">Oferujemy wykonanie </w:t>
      </w:r>
      <w:r w:rsidR="00F22A8E">
        <w:rPr>
          <w:rFonts w:ascii="Times New Roman" w:hAnsi="Times New Roman"/>
          <w:sz w:val="24"/>
          <w:szCs w:val="24"/>
        </w:rPr>
        <w:t xml:space="preserve">przedmiotu </w:t>
      </w:r>
      <w:r w:rsidRPr="00CB04FD">
        <w:rPr>
          <w:rFonts w:ascii="Times New Roman" w:hAnsi="Times New Roman"/>
          <w:sz w:val="24"/>
          <w:szCs w:val="24"/>
        </w:rPr>
        <w:t>zamówienia za cenę ofertową w wysokości: ……………zł brutto, (słownie złotych:………………………), w tym podatek VAT: ……………… zł (słownie złotych: ………………….……...….)</w:t>
      </w:r>
    </w:p>
    <w:p w:rsidR="003C1E57" w:rsidRPr="003C1E57" w:rsidRDefault="003C1E57" w:rsidP="003C1E57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szczegółowej kalkulacji: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842"/>
        <w:gridCol w:w="1701"/>
        <w:gridCol w:w="1809"/>
        <w:tblGridChange w:id="0">
          <w:tblGrid>
            <w:gridCol w:w="2802"/>
            <w:gridCol w:w="1134"/>
            <w:gridCol w:w="425"/>
            <w:gridCol w:w="1134"/>
            <w:gridCol w:w="283"/>
            <w:gridCol w:w="993"/>
            <w:gridCol w:w="708"/>
            <w:gridCol w:w="567"/>
            <w:gridCol w:w="1242"/>
          </w:tblGrid>
        </w:tblGridChange>
      </w:tblGrid>
      <w:tr w:rsidR="00D836D6" w:rsidTr="00D836D6">
        <w:tc>
          <w:tcPr>
            <w:tcW w:w="2802" w:type="dxa"/>
            <w:shd w:val="pct20" w:color="auto" w:fill="auto"/>
            <w:vAlign w:val="center"/>
          </w:tcPr>
          <w:p w:rsidR="0049294F" w:rsidRPr="0034637C" w:rsidDel="0049294F" w:rsidRDefault="0049294F" w:rsidP="0034637C">
            <w:pPr>
              <w:jc w:val="center"/>
              <w:rPr>
                <w:del w:id="1" w:author="Ostrowski Maciej" w:date="2015-09-02T15:27:00Z"/>
                <w:rFonts w:ascii="Times New Roman" w:hAnsi="Times New Roman"/>
                <w:sz w:val="24"/>
                <w:szCs w:val="24"/>
                <w:rPrChange w:id="2" w:author="Ostrowski Maciej" w:date="2015-09-02T15:29:00Z">
                  <w:rPr>
                    <w:del w:id="3" w:author="Ostrowski Maciej" w:date="2015-09-02T15:27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4" w:author="Ostrowski Maciej" w:date="2015-09-02T15:29:00Z">
                <w:pPr>
                  <w:spacing w:line="360" w:lineRule="auto"/>
                  <w:jc w:val="center"/>
                </w:pPr>
              </w:pPrChange>
            </w:pPr>
            <w:del w:id="5" w:author="Ostrowski Maciej" w:date="2015-09-02T15:27:00Z">
              <w:r w:rsidRPr="0034637C" w:rsidDel="0049294F">
                <w:rPr>
                  <w:rFonts w:ascii="Times New Roman" w:hAnsi="Times New Roman"/>
                  <w:sz w:val="24"/>
                  <w:szCs w:val="24"/>
                </w:rPr>
                <w:delText>Lp.</w:delText>
              </w:r>
            </w:del>
          </w:p>
          <w:p w:rsidR="0049294F" w:rsidRPr="0034637C" w:rsidRDefault="0049294F" w:rsidP="0034637C">
            <w:pPr>
              <w:jc w:val="center"/>
              <w:rPr>
                <w:rFonts w:ascii="Times New Roman" w:hAnsi="Times New Roman"/>
                <w:sz w:val="24"/>
                <w:szCs w:val="24"/>
                <w:rPrChange w:id="6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</w:pPr>
            <w:r w:rsidRPr="0034637C">
              <w:rPr>
                <w:rFonts w:ascii="Times New Roman" w:hAnsi="Times New Roman"/>
                <w:sz w:val="24"/>
                <w:szCs w:val="24"/>
                <w:rPrChange w:id="7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t>Nazwa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49294F" w:rsidRPr="0034637C" w:rsidRDefault="0049294F" w:rsidP="0034637C">
            <w:pPr>
              <w:jc w:val="center"/>
              <w:rPr>
                <w:rFonts w:ascii="Times New Roman" w:hAnsi="Times New Roman"/>
                <w:sz w:val="24"/>
                <w:szCs w:val="24"/>
                <w:rPrChange w:id="8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pPrChange w:id="9" w:author="Ostrowski Maciej" w:date="2015-09-02T15:29:00Z">
                <w:pPr>
                  <w:jc w:val="center"/>
                </w:pPr>
              </w:pPrChange>
            </w:pPr>
            <w:r w:rsidRPr="0034637C">
              <w:rPr>
                <w:rFonts w:ascii="Times New Roman" w:hAnsi="Times New Roman"/>
                <w:sz w:val="24"/>
                <w:szCs w:val="24"/>
                <w:rPrChange w:id="10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t>Ilość sztuk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49294F" w:rsidRPr="0034637C" w:rsidRDefault="0049294F" w:rsidP="0034637C">
            <w:pPr>
              <w:jc w:val="center"/>
              <w:rPr>
                <w:rFonts w:ascii="Times New Roman" w:hAnsi="Times New Roman"/>
                <w:sz w:val="24"/>
                <w:szCs w:val="24"/>
                <w:rPrChange w:id="11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pPrChange w:id="12" w:author="Ostrowski Maciej" w:date="2015-09-02T15:29:00Z">
                <w:pPr>
                  <w:jc w:val="center"/>
                </w:pPr>
              </w:pPrChange>
            </w:pPr>
            <w:r w:rsidRPr="0034637C">
              <w:rPr>
                <w:rFonts w:ascii="Times New Roman" w:hAnsi="Times New Roman"/>
                <w:sz w:val="24"/>
                <w:szCs w:val="24"/>
                <w:rPrChange w:id="13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t>Cena jednostkowa netto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9294F" w:rsidRPr="0034637C" w:rsidRDefault="0049294F" w:rsidP="0034637C">
            <w:pPr>
              <w:jc w:val="center"/>
              <w:rPr>
                <w:rFonts w:ascii="Times New Roman" w:hAnsi="Times New Roman"/>
                <w:sz w:val="24"/>
                <w:szCs w:val="24"/>
                <w:rPrChange w:id="14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pPrChange w:id="15" w:author="Ostrowski Maciej" w:date="2015-09-02T15:29:00Z">
                <w:pPr>
                  <w:jc w:val="center"/>
                </w:pPr>
              </w:pPrChange>
            </w:pPr>
            <w:r w:rsidRPr="0034637C">
              <w:rPr>
                <w:rFonts w:ascii="Times New Roman" w:hAnsi="Times New Roman"/>
                <w:sz w:val="24"/>
                <w:szCs w:val="24"/>
                <w:rPrChange w:id="16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t>Cena jednostkowa brutto</w:t>
            </w:r>
          </w:p>
        </w:tc>
        <w:tc>
          <w:tcPr>
            <w:tcW w:w="1809" w:type="dxa"/>
            <w:shd w:val="pct20" w:color="auto" w:fill="auto"/>
            <w:vAlign w:val="center"/>
          </w:tcPr>
          <w:p w:rsidR="0049294F" w:rsidRPr="0034637C" w:rsidRDefault="0049294F" w:rsidP="0034637C">
            <w:pPr>
              <w:jc w:val="center"/>
              <w:rPr>
                <w:rFonts w:ascii="Times New Roman" w:hAnsi="Times New Roman"/>
                <w:sz w:val="24"/>
                <w:szCs w:val="24"/>
                <w:rPrChange w:id="17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pPrChange w:id="18" w:author="Ostrowski Maciej" w:date="2015-09-02T15:29:00Z">
                <w:pPr>
                  <w:jc w:val="center"/>
                </w:pPr>
              </w:pPrChange>
            </w:pPr>
            <w:r w:rsidRPr="0034637C">
              <w:rPr>
                <w:rFonts w:ascii="Times New Roman" w:hAnsi="Times New Roman"/>
                <w:sz w:val="24"/>
                <w:szCs w:val="24"/>
                <w:rPrChange w:id="19" w:author="Ostrowski Maciej" w:date="2015-09-02T15:29:00Z">
                  <w:rPr>
                    <w:rFonts w:ascii="Times New Roman" w:hAnsi="Times New Roman"/>
                    <w:sz w:val="20"/>
                    <w:szCs w:val="24"/>
                  </w:rPr>
                </w:rPrChange>
              </w:rPr>
              <w:t>Cena brutto</w:t>
            </w:r>
          </w:p>
        </w:tc>
      </w:tr>
      <w:tr w:rsidR="0049294F" w:rsidRPr="00BD4D0D" w:rsidTr="00D836D6">
        <w:tblPrEx>
          <w:tblW w:w="0" w:type="auto"/>
          <w:tblLayout w:type="fixed"/>
          <w:tblPrExChange w:id="20" w:author="Ostrowski Maciej" w:date="2015-09-02T15:29:00Z">
            <w:tblPrEx>
              <w:tblW w:w="0" w:type="auto"/>
              <w:tblLayout w:type="fixed"/>
            </w:tblPrEx>
          </w:tblPrExChange>
        </w:tblPrEx>
        <w:trPr>
          <w:trHeight w:val="705"/>
        </w:trPr>
        <w:tc>
          <w:tcPr>
            <w:tcW w:w="2802" w:type="dxa"/>
            <w:vAlign w:val="center"/>
            <w:tcPrChange w:id="21" w:author="Ostrowski Maciej" w:date="2015-09-02T15:29:00Z">
              <w:tcPr>
                <w:tcW w:w="4361" w:type="dxa"/>
                <w:gridSpan w:val="3"/>
                <w:vAlign w:val="center"/>
              </w:tcPr>
            </w:tcPrChange>
          </w:tcPr>
          <w:p w:rsidR="0049294F" w:rsidDel="0049294F" w:rsidRDefault="0049294F" w:rsidP="00D836D6">
            <w:pPr>
              <w:rPr>
                <w:del w:id="22" w:author="Ostrowski Maciej" w:date="2015-09-02T15:27:00Z"/>
                <w:rFonts w:ascii="Times New Roman" w:hAnsi="Times New Roman"/>
                <w:sz w:val="24"/>
                <w:szCs w:val="24"/>
              </w:rPr>
              <w:pPrChange w:id="23" w:author="Ostrowski Maciej" w:date="2015-09-02T15:29:00Z">
                <w:pPr>
                  <w:spacing w:line="360" w:lineRule="auto"/>
                  <w:jc w:val="center"/>
                </w:pPr>
              </w:pPrChange>
            </w:pPr>
            <w:del w:id="24" w:author="Ostrowski Maciej" w:date="2015-09-02T15:27:00Z">
              <w:r w:rsidDel="0049294F">
                <w:rPr>
                  <w:rFonts w:ascii="Times New Roman" w:hAnsi="Times New Roman"/>
                  <w:sz w:val="24"/>
                  <w:szCs w:val="24"/>
                </w:rPr>
                <w:delText>1.</w:delText>
              </w:r>
            </w:del>
          </w:p>
          <w:p w:rsidR="0049294F" w:rsidRPr="00BD4D0D" w:rsidRDefault="0049294F" w:rsidP="00D836D6">
            <w:pPr>
              <w:rPr>
                <w:rFonts w:ascii="Times New Roman" w:hAnsi="Times New Roman"/>
                <w:sz w:val="24"/>
                <w:szCs w:val="24"/>
                <w:lang w:val="en-US"/>
              </w:rPr>
              <w:pPrChange w:id="25" w:author="Ostrowski Maciej" w:date="2015-09-02T15:29:00Z">
                <w:pPr>
                  <w:jc w:val="center"/>
                </w:pPr>
              </w:pPrChange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Fujitsu fi-7180</w:t>
            </w:r>
          </w:p>
        </w:tc>
        <w:tc>
          <w:tcPr>
            <w:tcW w:w="1134" w:type="dxa"/>
            <w:vAlign w:val="center"/>
            <w:tcPrChange w:id="26" w:author="Ostrowski Maciej" w:date="2015-09-02T15:29:00Z">
              <w:tcPr>
                <w:tcW w:w="1134" w:type="dxa"/>
                <w:vAlign w:val="center"/>
              </w:tcPr>
            </w:tcPrChange>
          </w:tcPr>
          <w:p w:rsidR="0049294F" w:rsidRPr="00D836D6" w:rsidRDefault="0049294F" w:rsidP="00D836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  <w:rPrChange w:id="27" w:author="Ostrowski Maciej" w:date="2015-09-02T15:30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pPrChange w:id="28" w:author="Ostrowski Maciej" w:date="2015-09-02T15:29:00Z">
                <w:pPr>
                  <w:spacing w:line="360" w:lineRule="auto"/>
                  <w:jc w:val="center"/>
                </w:pPr>
              </w:pPrChange>
            </w:pPr>
            <w:r w:rsidRPr="00D836D6">
              <w:rPr>
                <w:rFonts w:ascii="Times New Roman" w:hAnsi="Times New Roman"/>
                <w:b/>
                <w:sz w:val="24"/>
                <w:szCs w:val="24"/>
                <w:lang w:val="en-US"/>
                <w:rPrChange w:id="29" w:author="Ostrowski Maciej" w:date="2015-09-02T15:30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t>2</w:t>
            </w:r>
          </w:p>
        </w:tc>
        <w:tc>
          <w:tcPr>
            <w:tcW w:w="1842" w:type="dxa"/>
            <w:vAlign w:val="center"/>
            <w:tcPrChange w:id="30" w:author="Ostrowski Maciej" w:date="2015-09-02T15:29:00Z">
              <w:tcPr>
                <w:tcW w:w="1276" w:type="dxa"/>
                <w:gridSpan w:val="2"/>
                <w:vAlign w:val="center"/>
              </w:tcPr>
            </w:tcPrChange>
          </w:tcPr>
          <w:p w:rsidR="0049294F" w:rsidRPr="00BD4D0D" w:rsidRDefault="0049294F" w:rsidP="00D836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  <w:pPrChange w:id="31" w:author="Ostrowski Maciej" w:date="2015-09-02T15:29:00Z">
                <w:pPr>
                  <w:spacing w:line="360" w:lineRule="auto"/>
                  <w:jc w:val="center"/>
                </w:pPr>
              </w:pPrChange>
            </w:pPr>
          </w:p>
        </w:tc>
        <w:tc>
          <w:tcPr>
            <w:tcW w:w="1701" w:type="dxa"/>
            <w:vAlign w:val="center"/>
            <w:tcPrChange w:id="32" w:author="Ostrowski Maciej" w:date="2015-09-02T15:29:00Z">
              <w:tcPr>
                <w:tcW w:w="1275" w:type="dxa"/>
                <w:gridSpan w:val="2"/>
                <w:vAlign w:val="center"/>
              </w:tcPr>
            </w:tcPrChange>
          </w:tcPr>
          <w:p w:rsidR="0049294F" w:rsidRPr="00BD4D0D" w:rsidRDefault="0049294F" w:rsidP="00D836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  <w:pPrChange w:id="33" w:author="Ostrowski Maciej" w:date="2015-09-02T15:29:00Z">
                <w:pPr>
                  <w:spacing w:line="360" w:lineRule="auto"/>
                  <w:jc w:val="center"/>
                </w:pPr>
              </w:pPrChange>
            </w:pPr>
          </w:p>
        </w:tc>
        <w:tc>
          <w:tcPr>
            <w:tcW w:w="1809" w:type="dxa"/>
            <w:vAlign w:val="center"/>
            <w:tcPrChange w:id="34" w:author="Ostrowski Maciej" w:date="2015-09-02T15:29:00Z">
              <w:tcPr>
                <w:tcW w:w="1242" w:type="dxa"/>
                <w:vAlign w:val="center"/>
              </w:tcPr>
            </w:tcPrChange>
          </w:tcPr>
          <w:p w:rsidR="0049294F" w:rsidRPr="00BD4D0D" w:rsidRDefault="0049294F" w:rsidP="00D836D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  <w:pPrChange w:id="35" w:author="Ostrowski Maciej" w:date="2015-09-02T15:29:00Z">
                <w:pPr>
                  <w:spacing w:line="360" w:lineRule="auto"/>
                  <w:jc w:val="center"/>
                </w:pPr>
              </w:pPrChange>
            </w:pPr>
          </w:p>
        </w:tc>
      </w:tr>
      <w:tr w:rsidR="003C1E57" w:rsidRPr="00BD4D0D" w:rsidTr="00D836D6">
        <w:tblPrEx>
          <w:tblW w:w="0" w:type="auto"/>
          <w:tblLayout w:type="fixed"/>
          <w:tblPrExChange w:id="36" w:author="Ostrowski Maciej" w:date="2015-09-02T15:30:00Z">
            <w:tblPrEx>
              <w:tblW w:w="0" w:type="auto"/>
              <w:tblLayout w:type="fixed"/>
            </w:tblPrEx>
          </w:tblPrExChange>
        </w:tblPrEx>
        <w:tc>
          <w:tcPr>
            <w:tcW w:w="7479" w:type="dxa"/>
            <w:gridSpan w:val="4"/>
            <w:vAlign w:val="center"/>
            <w:tcPrChange w:id="37" w:author="Ostrowski Maciej" w:date="2015-09-02T15:30:00Z">
              <w:tcPr>
                <w:tcW w:w="8046" w:type="dxa"/>
                <w:gridSpan w:val="8"/>
              </w:tcPr>
            </w:tcPrChange>
          </w:tcPr>
          <w:p w:rsidR="003C1E57" w:rsidRPr="00D836D6" w:rsidRDefault="003C1E57" w:rsidP="00D836D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  <w:rPrChange w:id="38" w:author="Ostrowski Maciej" w:date="2015-09-02T15:30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pPrChange w:id="39" w:author="Ostrowski Maciej" w:date="2015-09-02T15:30:00Z">
                <w:pPr>
                  <w:spacing w:line="360" w:lineRule="auto"/>
                  <w:jc w:val="both"/>
                </w:pPr>
              </w:pPrChange>
            </w:pPr>
            <w:del w:id="40" w:author="Ostrowski Maciej" w:date="2015-09-02T15:29:00Z">
              <w:r w:rsidRPr="00D836D6" w:rsidDel="00D836D6">
                <w:rPr>
                  <w:rFonts w:ascii="Times New Roman" w:hAnsi="Times New Roman"/>
                  <w:b/>
                  <w:sz w:val="24"/>
                  <w:szCs w:val="24"/>
                  <w:lang w:val="en-US"/>
                  <w:rPrChange w:id="41" w:author="Ostrowski Maciej" w:date="2015-09-02T15:30:00Z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                                    </w:delText>
              </w:r>
            </w:del>
            <w:del w:id="42" w:author="Ostrowski Maciej" w:date="2015-09-02T15:30:00Z">
              <w:r w:rsidRPr="00D836D6" w:rsidDel="00D836D6">
                <w:rPr>
                  <w:rFonts w:ascii="Times New Roman" w:hAnsi="Times New Roman"/>
                  <w:b/>
                  <w:sz w:val="24"/>
                  <w:szCs w:val="24"/>
                  <w:lang w:val="en-US"/>
                  <w:rPrChange w:id="43" w:author="Ostrowski Maciej" w:date="2015-09-02T15:30:00Z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                   </w:delText>
              </w:r>
            </w:del>
            <w:del w:id="44" w:author="Ostrowski Maciej" w:date="2015-09-02T15:29:00Z">
              <w:r w:rsidRPr="00D836D6" w:rsidDel="00D836D6">
                <w:rPr>
                  <w:rFonts w:ascii="Times New Roman" w:hAnsi="Times New Roman"/>
                  <w:b/>
                  <w:sz w:val="24"/>
                  <w:szCs w:val="24"/>
                  <w:lang w:val="en-US"/>
                  <w:rPrChange w:id="45" w:author="Ostrowski Maciej" w:date="2015-09-02T15:30:00Z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PrChange>
                </w:rPr>
                <w:delText xml:space="preserve">                                                               </w:delText>
              </w:r>
            </w:del>
            <w:r w:rsidRPr="00D836D6">
              <w:rPr>
                <w:rFonts w:ascii="Times New Roman" w:hAnsi="Times New Roman"/>
                <w:b/>
                <w:sz w:val="24"/>
                <w:szCs w:val="24"/>
                <w:lang w:val="en-US"/>
                <w:rPrChange w:id="46" w:author="Ostrowski Maciej" w:date="2015-09-02T15:30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t>R</w:t>
            </w:r>
            <w:ins w:id="47" w:author="Ostrowski Maciej" w:date="2015-09-02T15:30:00Z">
              <w:r w:rsidR="00D836D6" w:rsidRPr="00D836D6">
                <w:rPr>
                  <w:rFonts w:ascii="Times New Roman" w:hAnsi="Times New Roman"/>
                  <w:b/>
                  <w:sz w:val="24"/>
                  <w:szCs w:val="24"/>
                  <w:lang w:val="en-US"/>
                  <w:rPrChange w:id="48" w:author="Ostrowski Maciej" w:date="2015-09-02T15:30:00Z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PrChange>
                </w:rPr>
                <w:t>AZEM</w:t>
              </w:r>
            </w:ins>
            <w:del w:id="49" w:author="Ostrowski Maciej" w:date="2015-09-02T15:30:00Z">
              <w:r w:rsidRPr="00D836D6" w:rsidDel="00D836D6">
                <w:rPr>
                  <w:rFonts w:ascii="Times New Roman" w:hAnsi="Times New Roman"/>
                  <w:b/>
                  <w:sz w:val="24"/>
                  <w:szCs w:val="24"/>
                  <w:lang w:val="en-US"/>
                  <w:rPrChange w:id="50" w:author="Ostrowski Maciej" w:date="2015-09-02T15:30:00Z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rPrChange>
                </w:rPr>
                <w:delText>azem:</w:delText>
              </w:r>
            </w:del>
            <w:r w:rsidRPr="00D836D6">
              <w:rPr>
                <w:rFonts w:ascii="Times New Roman" w:hAnsi="Times New Roman"/>
                <w:b/>
                <w:sz w:val="24"/>
                <w:szCs w:val="24"/>
                <w:lang w:val="en-US"/>
                <w:rPrChange w:id="51" w:author="Ostrowski Maciej" w:date="2015-09-02T15:30:00Z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</w:rPrChange>
              </w:rPr>
              <w:t xml:space="preserve"> </w:t>
            </w:r>
          </w:p>
        </w:tc>
        <w:tc>
          <w:tcPr>
            <w:tcW w:w="1809" w:type="dxa"/>
            <w:tcPrChange w:id="52" w:author="Ostrowski Maciej" w:date="2015-09-02T15:30:00Z">
              <w:tcPr>
                <w:tcW w:w="1242" w:type="dxa"/>
              </w:tcPr>
            </w:tcPrChange>
          </w:tcPr>
          <w:p w:rsidR="003C1E57" w:rsidRPr="00BD4D0D" w:rsidRDefault="003C1E57" w:rsidP="00B45B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C1E57" w:rsidRPr="00056662" w:rsidDel="00D836D6" w:rsidRDefault="003C1E57" w:rsidP="003C1E57">
      <w:pPr>
        <w:pStyle w:val="Akapitzlist"/>
        <w:spacing w:after="0" w:line="360" w:lineRule="auto"/>
        <w:ind w:left="567"/>
        <w:jc w:val="both"/>
        <w:rPr>
          <w:del w:id="53" w:author="Ostrowski Maciej" w:date="2015-09-02T15:30:00Z"/>
          <w:rFonts w:ascii="Times New Roman" w:hAnsi="Times New Roman"/>
          <w:sz w:val="24"/>
          <w:szCs w:val="24"/>
        </w:rPr>
      </w:pPr>
    </w:p>
    <w:p w:rsidR="00D836D6" w:rsidRDefault="00D836D6" w:rsidP="008D6DC0">
      <w:pPr>
        <w:pStyle w:val="Akapitzlist"/>
        <w:spacing w:line="360" w:lineRule="auto"/>
        <w:ind w:left="0"/>
        <w:jc w:val="both"/>
        <w:rPr>
          <w:ins w:id="54" w:author="Ostrowski Maciej" w:date="2015-09-02T15:30:00Z"/>
          <w:rFonts w:ascii="Times New Roman" w:hAnsi="Times New Roman"/>
          <w:b/>
          <w:sz w:val="24"/>
          <w:szCs w:val="24"/>
          <w:u w:val="single"/>
        </w:rPr>
      </w:pPr>
    </w:p>
    <w:p w:rsidR="00D836D6" w:rsidRDefault="00D836D6" w:rsidP="008D6DC0">
      <w:pPr>
        <w:pStyle w:val="Akapitzlist"/>
        <w:spacing w:line="360" w:lineRule="auto"/>
        <w:ind w:left="0"/>
        <w:jc w:val="both"/>
        <w:rPr>
          <w:ins w:id="55" w:author="Ostrowski Maciej" w:date="2015-09-02T15:30:00Z"/>
          <w:rFonts w:ascii="Times New Roman" w:hAnsi="Times New Roman"/>
          <w:b/>
          <w:sz w:val="24"/>
          <w:szCs w:val="24"/>
          <w:u w:val="single"/>
        </w:rPr>
      </w:pPr>
    </w:p>
    <w:p w:rsidR="001C7FC6" w:rsidRPr="003C729A" w:rsidRDefault="001C7FC6" w:rsidP="008D6DC0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04FD">
        <w:rPr>
          <w:rFonts w:ascii="Times New Roman" w:hAnsi="Times New Roman"/>
          <w:b/>
          <w:sz w:val="24"/>
          <w:szCs w:val="24"/>
          <w:u w:val="single"/>
        </w:rPr>
        <w:t>UWAGA:</w:t>
      </w:r>
      <w:r w:rsidRPr="003C729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90969" w:rsidRPr="00190969" w:rsidRDefault="001C7FC6" w:rsidP="008D6DC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729A">
        <w:rPr>
          <w:rFonts w:ascii="Times New Roman" w:hAnsi="Times New Roman"/>
          <w:b/>
          <w:sz w:val="24"/>
          <w:szCs w:val="24"/>
        </w:rPr>
        <w:t>Wykonawca</w:t>
      </w:r>
      <w:r w:rsidRPr="00CB04FD">
        <w:rPr>
          <w:rFonts w:ascii="Times New Roman" w:hAnsi="Times New Roman"/>
          <w:b/>
          <w:sz w:val="24"/>
          <w:szCs w:val="24"/>
        </w:rPr>
        <w:t xml:space="preserve"> zobowiązan</w:t>
      </w:r>
      <w:r w:rsidRPr="003C729A">
        <w:rPr>
          <w:rFonts w:ascii="Times New Roman" w:hAnsi="Times New Roman"/>
          <w:b/>
          <w:sz w:val="24"/>
          <w:szCs w:val="24"/>
        </w:rPr>
        <w:t xml:space="preserve">y jest </w:t>
      </w:r>
      <w:r w:rsidRPr="00CB04FD">
        <w:rPr>
          <w:rFonts w:ascii="Times New Roman" w:hAnsi="Times New Roman"/>
          <w:b/>
          <w:sz w:val="24"/>
          <w:szCs w:val="24"/>
        </w:rPr>
        <w:t xml:space="preserve">do załączenia do formularza oferty </w:t>
      </w:r>
      <w:r w:rsidRPr="003C729A">
        <w:rPr>
          <w:rFonts w:ascii="Times New Roman" w:hAnsi="Times New Roman"/>
          <w:b/>
          <w:sz w:val="24"/>
          <w:szCs w:val="24"/>
        </w:rPr>
        <w:t xml:space="preserve">opisów, specyfikacji technicznych </w:t>
      </w:r>
      <w:r w:rsidRPr="00CB04FD">
        <w:rPr>
          <w:rFonts w:ascii="Times New Roman" w:hAnsi="Times New Roman"/>
          <w:b/>
          <w:sz w:val="24"/>
          <w:szCs w:val="24"/>
        </w:rPr>
        <w:t>oferowanego sprzętu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Zobowiązujemy się zrealizować przedmiot zamówienia w nieprzekraczalnym terminie </w:t>
      </w:r>
      <w:r w:rsidR="009C7288">
        <w:rPr>
          <w:rFonts w:ascii="Times New Roman" w:hAnsi="Times New Roman"/>
          <w:b/>
          <w:sz w:val="24"/>
          <w:szCs w:val="24"/>
        </w:rPr>
        <w:t xml:space="preserve">21 </w:t>
      </w:r>
      <w:r>
        <w:rPr>
          <w:rFonts w:ascii="Times New Roman" w:hAnsi="Times New Roman"/>
          <w:b/>
          <w:sz w:val="24"/>
          <w:szCs w:val="24"/>
        </w:rPr>
        <w:t>dni</w:t>
      </w:r>
      <w:r>
        <w:rPr>
          <w:rFonts w:ascii="Times New Roman" w:hAnsi="Times New Roman"/>
          <w:sz w:val="24"/>
          <w:szCs w:val="24"/>
        </w:rPr>
        <w:t xml:space="preserve"> od daty zawarcia umowy.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Akceptujemy warunki płatności określone przez Zamawiającego w </w:t>
      </w:r>
      <w:r w:rsidR="009C7288">
        <w:rPr>
          <w:rFonts w:ascii="Times New Roman" w:hAnsi="Times New Roman"/>
          <w:sz w:val="24"/>
          <w:szCs w:val="24"/>
        </w:rPr>
        <w:t>istotnych postanowieniach umowy</w:t>
      </w:r>
      <w:r w:rsidR="009C7288" w:rsidRPr="00705991">
        <w:rPr>
          <w:rFonts w:ascii="Times New Roman" w:hAnsi="Times New Roman"/>
          <w:sz w:val="24"/>
          <w:szCs w:val="24"/>
        </w:rPr>
        <w:t xml:space="preserve"> stanowiący</w:t>
      </w:r>
      <w:r w:rsidR="009C7288">
        <w:rPr>
          <w:rFonts w:ascii="Times New Roman" w:hAnsi="Times New Roman"/>
          <w:sz w:val="24"/>
          <w:szCs w:val="24"/>
        </w:rPr>
        <w:t>ch</w:t>
      </w:r>
      <w:r w:rsidR="009C7288" w:rsidRPr="00705991">
        <w:rPr>
          <w:rFonts w:ascii="Times New Roman" w:hAnsi="Times New Roman"/>
          <w:sz w:val="24"/>
          <w:szCs w:val="24"/>
        </w:rPr>
        <w:t xml:space="preserve"> </w:t>
      </w:r>
      <w:r w:rsidR="009C7288" w:rsidRPr="005B6387">
        <w:rPr>
          <w:rFonts w:ascii="Times New Roman" w:hAnsi="Times New Roman"/>
          <w:b/>
          <w:sz w:val="24"/>
          <w:szCs w:val="24"/>
        </w:rPr>
        <w:t>załącznik nr 2</w:t>
      </w:r>
      <w:r w:rsidR="009C7288" w:rsidRPr="000537FE">
        <w:rPr>
          <w:rFonts w:ascii="Times New Roman" w:hAnsi="Times New Roman"/>
          <w:sz w:val="24"/>
          <w:szCs w:val="24"/>
        </w:rPr>
        <w:t xml:space="preserve"> </w:t>
      </w:r>
      <w:r w:rsidR="009C7288" w:rsidRPr="00705991">
        <w:rPr>
          <w:rFonts w:ascii="Times New Roman" w:hAnsi="Times New Roman"/>
          <w:sz w:val="24"/>
          <w:szCs w:val="24"/>
        </w:rPr>
        <w:t xml:space="preserve">do </w:t>
      </w:r>
      <w:r w:rsidR="009C7288">
        <w:rPr>
          <w:rFonts w:ascii="Times New Roman" w:hAnsi="Times New Roman"/>
          <w:sz w:val="24"/>
          <w:szCs w:val="24"/>
        </w:rPr>
        <w:t>zapytania ofertowego</w:t>
      </w:r>
      <w:r>
        <w:rPr>
          <w:rFonts w:ascii="Times New Roman" w:hAnsi="Times New Roman"/>
          <w:sz w:val="24"/>
          <w:szCs w:val="24"/>
        </w:rPr>
        <w:t>.</w:t>
      </w:r>
    </w:p>
    <w:p w:rsidR="009F38E3" w:rsidRDefault="009F38E3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zapisami istotnych postanowień umownych i zobowiązujemy się, w przypadku wyboru naszej oferty, do zawarcia umowy zgodnej z niniejszą ofertą, na warunkach określonych w zapytaniu ofertowym, w</w:t>
      </w:r>
      <w:del w:id="56" w:author="Ostrowski Maciej" w:date="2015-09-02T15:31:00Z">
        <w:r w:rsidDel="00B51928">
          <w:rPr>
            <w:rFonts w:ascii="Times New Roman" w:hAnsi="Times New Roman"/>
            <w:sz w:val="24"/>
            <w:szCs w:val="24"/>
          </w:rPr>
          <w:delText> </w:delText>
        </w:r>
      </w:del>
      <w:ins w:id="57" w:author="Ostrowski Maciej" w:date="2015-09-02T15:31:00Z">
        <w:r w:rsidR="00B51928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miejscu i terminie wyznaczonym przez Zamawiającego.</w:t>
      </w:r>
    </w:p>
    <w:p w:rsidR="000F29F0" w:rsidRDefault="000F29F0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D6DC0">
        <w:rPr>
          <w:rFonts w:ascii="Times New Roman" w:hAnsi="Times New Roman"/>
          <w:sz w:val="24"/>
          <w:szCs w:val="24"/>
        </w:rPr>
        <w:t>świadcza</w:t>
      </w:r>
      <w:r>
        <w:rPr>
          <w:rFonts w:ascii="Times New Roman" w:hAnsi="Times New Roman"/>
          <w:sz w:val="24"/>
          <w:szCs w:val="24"/>
        </w:rPr>
        <w:t>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oferowany </w:t>
      </w:r>
      <w:r w:rsidRPr="008D6DC0">
        <w:rPr>
          <w:rFonts w:ascii="Times New Roman" w:hAnsi="Times New Roman"/>
          <w:sz w:val="24"/>
          <w:szCs w:val="24"/>
        </w:rPr>
        <w:t>sprzęt pochodzi z</w:t>
      </w:r>
      <w:del w:id="58" w:author="Ostrowski Maciej" w:date="2015-09-02T15:31:00Z">
        <w:r w:rsidRPr="008D6DC0" w:rsidDel="00B51928">
          <w:rPr>
            <w:rFonts w:ascii="Times New Roman" w:hAnsi="Times New Roman"/>
            <w:sz w:val="24"/>
            <w:szCs w:val="24"/>
          </w:rPr>
          <w:delText> </w:delText>
        </w:r>
      </w:del>
      <w:ins w:id="59" w:author="Ostrowski Maciej" w:date="2015-09-02T15:31:00Z">
        <w:r w:rsidR="00B51928">
          <w:rPr>
            <w:rFonts w:ascii="Times New Roman" w:hAnsi="Times New Roman"/>
            <w:sz w:val="24"/>
            <w:szCs w:val="24"/>
          </w:rPr>
          <w:t xml:space="preserve"> </w:t>
        </w:r>
      </w:ins>
      <w:r w:rsidRPr="008D6DC0">
        <w:rPr>
          <w:rFonts w:ascii="Times New Roman" w:hAnsi="Times New Roman"/>
          <w:sz w:val="24"/>
          <w:szCs w:val="24"/>
        </w:rPr>
        <w:t>autoryzowanego źródła – oficjalnego kanału sprzedaży na rynek Europejskiego Obszaru Gospodarczego i podlega pełnej obsłudze gwarancyjnej producenta lub innego podmiotu świadczącego autoryzowany serwis gwarancyjny na terenie EOG</w:t>
      </w:r>
      <w:r>
        <w:rPr>
          <w:rFonts w:ascii="Times New Roman" w:hAnsi="Times New Roman"/>
          <w:sz w:val="24"/>
          <w:szCs w:val="24"/>
        </w:rPr>
        <w:t>.</w:t>
      </w:r>
    </w:p>
    <w:p w:rsidR="000F29F0" w:rsidRDefault="000F29F0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D6DC0">
        <w:rPr>
          <w:rFonts w:ascii="Times New Roman" w:hAnsi="Times New Roman"/>
          <w:sz w:val="24"/>
          <w:szCs w:val="24"/>
        </w:rPr>
        <w:t>świadcza</w:t>
      </w:r>
      <w:r>
        <w:rPr>
          <w:rFonts w:ascii="Times New Roman" w:hAnsi="Times New Roman"/>
          <w:sz w:val="24"/>
          <w:szCs w:val="24"/>
        </w:rPr>
        <w:t>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 w:rsidR="008A7C5F">
        <w:rPr>
          <w:rFonts w:ascii="Times New Roman" w:hAnsi="Times New Roman"/>
          <w:sz w:val="24"/>
          <w:szCs w:val="24"/>
        </w:rPr>
        <w:t xml:space="preserve">oferowany sprzęt będzie </w:t>
      </w:r>
      <w:r w:rsidRPr="008D6DC0">
        <w:rPr>
          <w:rFonts w:ascii="Times New Roman" w:hAnsi="Times New Roman"/>
          <w:sz w:val="24"/>
          <w:szCs w:val="24"/>
        </w:rPr>
        <w:t>nowy, w pełni sprawny, gotowy do</w:t>
      </w:r>
      <w:del w:id="60" w:author="Ostrowski Maciej" w:date="2015-09-02T15:31:00Z">
        <w:r w:rsidRPr="008D6DC0" w:rsidDel="00B51928">
          <w:rPr>
            <w:rFonts w:ascii="Times New Roman" w:hAnsi="Times New Roman"/>
            <w:sz w:val="24"/>
            <w:szCs w:val="24"/>
          </w:rPr>
          <w:delText> </w:delText>
        </w:r>
      </w:del>
      <w:ins w:id="61" w:author="Ostrowski Maciej" w:date="2015-09-02T15:31:00Z">
        <w:r w:rsidR="00B51928">
          <w:rPr>
            <w:rFonts w:ascii="Times New Roman" w:hAnsi="Times New Roman"/>
            <w:sz w:val="24"/>
            <w:szCs w:val="24"/>
          </w:rPr>
          <w:t xml:space="preserve"> </w:t>
        </w:r>
      </w:ins>
      <w:r w:rsidRPr="008D6DC0">
        <w:rPr>
          <w:rFonts w:ascii="Times New Roman" w:hAnsi="Times New Roman"/>
          <w:sz w:val="24"/>
          <w:szCs w:val="24"/>
        </w:rPr>
        <w:t>pracy oraz odpowiada</w:t>
      </w:r>
      <w:r w:rsidR="008A7C5F">
        <w:rPr>
          <w:rFonts w:ascii="Times New Roman" w:hAnsi="Times New Roman"/>
          <w:sz w:val="24"/>
          <w:szCs w:val="24"/>
        </w:rPr>
        <w:t>ć będzie</w:t>
      </w:r>
      <w:r w:rsidRPr="008D6DC0">
        <w:rPr>
          <w:rFonts w:ascii="Times New Roman" w:hAnsi="Times New Roman"/>
          <w:sz w:val="24"/>
          <w:szCs w:val="24"/>
        </w:rPr>
        <w:t xml:space="preserve"> standardom jakościowym i technicznym, wynikającym z jego przeznaczenia i funkcji oraz, że </w:t>
      </w:r>
      <w:r w:rsidR="008A7C5F">
        <w:rPr>
          <w:rFonts w:ascii="Times New Roman" w:hAnsi="Times New Roman"/>
          <w:sz w:val="24"/>
          <w:szCs w:val="24"/>
        </w:rPr>
        <w:t xml:space="preserve">będzie </w:t>
      </w:r>
      <w:r w:rsidRPr="008D6DC0">
        <w:rPr>
          <w:rFonts w:ascii="Times New Roman" w:hAnsi="Times New Roman"/>
          <w:sz w:val="24"/>
          <w:szCs w:val="24"/>
        </w:rPr>
        <w:t>wolny od wad fizycznych i prawnych</w:t>
      </w:r>
      <w:r w:rsidR="008A7C5F">
        <w:rPr>
          <w:rFonts w:ascii="Times New Roman" w:hAnsi="Times New Roman"/>
          <w:sz w:val="24"/>
          <w:szCs w:val="24"/>
        </w:rPr>
        <w:t>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30 dni.</w:t>
      </w:r>
      <w:r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ofert.</w:t>
      </w:r>
    </w:p>
    <w:p w:rsidR="00421381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……………………………..……………………………………………..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Adres: ………...…………………..………………………………………………………..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Telefon: …………………..………………….. </w:t>
      </w:r>
      <w:r>
        <w:rPr>
          <w:rFonts w:ascii="Times New Roman" w:hAnsi="Times New Roman"/>
          <w:lang w:val="en-US"/>
        </w:rPr>
        <w:t>Faks: ………………...…………………..</w:t>
      </w:r>
    </w:p>
    <w:p w:rsidR="00421381" w:rsidRDefault="00421381" w:rsidP="00421381">
      <w:pPr>
        <w:pStyle w:val="Akapitzlist"/>
        <w:spacing w:after="0" w:line="360" w:lineRule="auto"/>
        <w:ind w:left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Adres e-mail: ………………………………………………………………………………</w:t>
      </w:r>
    </w:p>
    <w:p w:rsidR="009F38E3" w:rsidRDefault="00421381" w:rsidP="00421381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Niniejszą ofertę składamy na ………….. kolejno ponumerowanych stronach.</w:t>
      </w:r>
    </w:p>
    <w:p w:rsidR="009F38E3" w:rsidRDefault="009F38E3" w:rsidP="008D6DC0">
      <w:pPr>
        <w:pStyle w:val="Akapitzlist"/>
        <w:numPr>
          <w:ilvl w:val="0"/>
          <w:numId w:val="4"/>
        </w:numPr>
        <w:spacing w:after="0" w:line="360" w:lineRule="auto"/>
        <w:ind w:left="567" w:hanging="578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F38E3" w:rsidRPr="008D6DC0" w:rsidRDefault="009F38E3" w:rsidP="008D6DC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6DC0">
        <w:rPr>
          <w:rFonts w:ascii="Times New Roman" w:hAnsi="Times New Roman"/>
          <w:sz w:val="24"/>
          <w:szCs w:val="24"/>
        </w:rPr>
        <w:t>…………………………….</w:t>
      </w:r>
    </w:p>
    <w:p w:rsidR="00421381" w:rsidRDefault="009F38E3" w:rsidP="008D6DC0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…………………………….</w:t>
      </w:r>
    </w:p>
    <w:p w:rsidR="00421381" w:rsidRDefault="00421381" w:rsidP="00140661">
      <w:pPr>
        <w:spacing w:before="360" w:after="0" w:line="360" w:lineRule="auto"/>
        <w:rPr>
          <w:rFonts w:ascii="Times New Roman" w:hAnsi="Times New Roman"/>
          <w:sz w:val="24"/>
          <w:szCs w:val="24"/>
        </w:rPr>
        <w:pPrChange w:id="62" w:author="Ostrowski Maciej" w:date="2015-09-02T15:31:00Z">
          <w:pPr>
            <w:spacing w:before="840" w:after="0" w:line="360" w:lineRule="auto"/>
          </w:pPr>
        </w:pPrChange>
      </w:pPr>
      <w:r>
        <w:rPr>
          <w:rFonts w:ascii="Times New Roman" w:hAnsi="Times New Roman"/>
          <w:sz w:val="24"/>
          <w:szCs w:val="24"/>
        </w:rPr>
        <w:t>……………….…</w:t>
      </w:r>
      <w:r w:rsidR="009F38E3">
        <w:rPr>
          <w:rFonts w:ascii="Times New Roman" w:hAnsi="Times New Roman"/>
          <w:sz w:val="24"/>
          <w:szCs w:val="24"/>
        </w:rPr>
        <w:t xml:space="preserve">……, dn. </w:t>
      </w:r>
      <w:r>
        <w:rPr>
          <w:rFonts w:ascii="Times New Roman" w:hAnsi="Times New Roman"/>
          <w:sz w:val="24"/>
          <w:szCs w:val="24"/>
        </w:rPr>
        <w:t>…</w:t>
      </w:r>
      <w:r w:rsidR="009F38E3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…………….</w:t>
      </w: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F38E3" w:rsidRDefault="009F38E3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1381" w:rsidRDefault="00421381" w:rsidP="004213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21381" w:rsidDel="00140661" w:rsidRDefault="009F38E3" w:rsidP="008D6DC0">
      <w:pPr>
        <w:spacing w:after="0"/>
        <w:ind w:left="4956" w:firstLine="573"/>
        <w:jc w:val="center"/>
        <w:rPr>
          <w:del w:id="63" w:author="Ostrowski Maciej" w:date="2015-09-02T15:31:00Z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421381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421381">
        <w:rPr>
          <w:rFonts w:ascii="Times New Roman" w:hAnsi="Times New Roman"/>
          <w:i/>
          <w:sz w:val="24"/>
          <w:szCs w:val="24"/>
        </w:rPr>
        <w:t>)</w:t>
      </w:r>
      <w:bookmarkStart w:id="64" w:name="_GoBack"/>
      <w:bookmarkEnd w:id="64"/>
    </w:p>
    <w:p w:rsidR="00932300" w:rsidRPr="008B33EA" w:rsidRDefault="00932300" w:rsidP="00140661">
      <w:pPr>
        <w:spacing w:after="0"/>
        <w:ind w:left="4956" w:firstLine="573"/>
        <w:jc w:val="center"/>
        <w:rPr>
          <w:rFonts w:ascii="Times New Roman" w:hAnsi="Times New Roman"/>
          <w:i/>
          <w:sz w:val="24"/>
          <w:szCs w:val="24"/>
        </w:rPr>
        <w:pPrChange w:id="65" w:author="Ostrowski Maciej" w:date="2015-09-02T15:31:00Z">
          <w:pPr>
            <w:spacing w:after="0"/>
            <w:jc w:val="both"/>
          </w:pPr>
        </w:pPrChange>
      </w:pPr>
    </w:p>
    <w:sectPr w:rsidR="00932300" w:rsidRPr="008B33EA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33" w:rsidRDefault="008D6633" w:rsidP="00C86EFF">
      <w:pPr>
        <w:spacing w:after="0" w:line="240" w:lineRule="auto"/>
      </w:pPr>
      <w:r>
        <w:separator/>
      </w:r>
    </w:p>
  </w:endnote>
  <w:endnote w:type="continuationSeparator" w:id="0">
    <w:p w:rsidR="008D6633" w:rsidRDefault="008D6633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33" w:rsidRDefault="008D6633" w:rsidP="00C86EFF">
      <w:pPr>
        <w:spacing w:after="0" w:line="240" w:lineRule="auto"/>
      </w:pPr>
      <w:r>
        <w:separator/>
      </w:r>
    </w:p>
  </w:footnote>
  <w:footnote w:type="continuationSeparator" w:id="0">
    <w:p w:rsidR="008D6633" w:rsidRDefault="008D6633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2791B"/>
    <w:multiLevelType w:val="hybridMultilevel"/>
    <w:tmpl w:val="5D364676"/>
    <w:lvl w:ilvl="0" w:tplc="6EECB426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CC85210"/>
    <w:multiLevelType w:val="hybridMultilevel"/>
    <w:tmpl w:val="30D26C3A"/>
    <w:lvl w:ilvl="0" w:tplc="80C6B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56662"/>
    <w:rsid w:val="000A06AC"/>
    <w:rsid w:val="000A0F65"/>
    <w:rsid w:val="000D58E2"/>
    <w:rsid w:val="000E7397"/>
    <w:rsid w:val="000F29F0"/>
    <w:rsid w:val="000F58CD"/>
    <w:rsid w:val="00101AB1"/>
    <w:rsid w:val="00140661"/>
    <w:rsid w:val="0014785F"/>
    <w:rsid w:val="001501B8"/>
    <w:rsid w:val="0017219D"/>
    <w:rsid w:val="00174C7E"/>
    <w:rsid w:val="00190969"/>
    <w:rsid w:val="001A075B"/>
    <w:rsid w:val="001B2066"/>
    <w:rsid w:val="001C7FC6"/>
    <w:rsid w:val="001E534C"/>
    <w:rsid w:val="00204974"/>
    <w:rsid w:val="00213F03"/>
    <w:rsid w:val="00231BC6"/>
    <w:rsid w:val="002628F2"/>
    <w:rsid w:val="002735F5"/>
    <w:rsid w:val="002E18BC"/>
    <w:rsid w:val="002E60B1"/>
    <w:rsid w:val="0034637C"/>
    <w:rsid w:val="003C1E57"/>
    <w:rsid w:val="00421381"/>
    <w:rsid w:val="0045067E"/>
    <w:rsid w:val="00472BBF"/>
    <w:rsid w:val="0049294F"/>
    <w:rsid w:val="004B20BB"/>
    <w:rsid w:val="004B4D09"/>
    <w:rsid w:val="004B51BF"/>
    <w:rsid w:val="004D1849"/>
    <w:rsid w:val="0054351D"/>
    <w:rsid w:val="00557EE4"/>
    <w:rsid w:val="00565A4B"/>
    <w:rsid w:val="005669B5"/>
    <w:rsid w:val="005A087E"/>
    <w:rsid w:val="00604961"/>
    <w:rsid w:val="00686EC0"/>
    <w:rsid w:val="00691838"/>
    <w:rsid w:val="006B6588"/>
    <w:rsid w:val="006D7827"/>
    <w:rsid w:val="006E07CD"/>
    <w:rsid w:val="0070213A"/>
    <w:rsid w:val="00757A72"/>
    <w:rsid w:val="007772CC"/>
    <w:rsid w:val="00781A46"/>
    <w:rsid w:val="007C0CF0"/>
    <w:rsid w:val="007C2DE2"/>
    <w:rsid w:val="00895DA5"/>
    <w:rsid w:val="008A7C5F"/>
    <w:rsid w:val="008B33EA"/>
    <w:rsid w:val="008D6633"/>
    <w:rsid w:val="008D6DC0"/>
    <w:rsid w:val="00923157"/>
    <w:rsid w:val="00926B9B"/>
    <w:rsid w:val="00932300"/>
    <w:rsid w:val="00945FFF"/>
    <w:rsid w:val="00971EF0"/>
    <w:rsid w:val="009937BE"/>
    <w:rsid w:val="009A0B24"/>
    <w:rsid w:val="009C7288"/>
    <w:rsid w:val="009E628F"/>
    <w:rsid w:val="009F38E3"/>
    <w:rsid w:val="00A028A0"/>
    <w:rsid w:val="00AA119D"/>
    <w:rsid w:val="00B51752"/>
    <w:rsid w:val="00B51928"/>
    <w:rsid w:val="00BF43E9"/>
    <w:rsid w:val="00C15EB7"/>
    <w:rsid w:val="00C2134D"/>
    <w:rsid w:val="00C24E9A"/>
    <w:rsid w:val="00C47384"/>
    <w:rsid w:val="00C86EFF"/>
    <w:rsid w:val="00D054D1"/>
    <w:rsid w:val="00D771FA"/>
    <w:rsid w:val="00D836D6"/>
    <w:rsid w:val="00DC24A0"/>
    <w:rsid w:val="00DF5388"/>
    <w:rsid w:val="00E02998"/>
    <w:rsid w:val="00E173DD"/>
    <w:rsid w:val="00E51CD8"/>
    <w:rsid w:val="00E82BAF"/>
    <w:rsid w:val="00EE1886"/>
    <w:rsid w:val="00F22A8E"/>
    <w:rsid w:val="00F353DE"/>
    <w:rsid w:val="00F70B67"/>
    <w:rsid w:val="00FA2154"/>
    <w:rsid w:val="00FA5293"/>
    <w:rsid w:val="00FE3A08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3D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2138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B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BC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BC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2014-05-30T11:15:00Z</cp:lastPrinted>
  <dcterms:created xsi:type="dcterms:W3CDTF">2015-09-02T13:32:00Z</dcterms:created>
  <dcterms:modified xsi:type="dcterms:W3CDTF">2015-09-02T13:32:00Z</dcterms:modified>
</cp:coreProperties>
</file>